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370B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6744D4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6C5840B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77F5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78E5680" w14:textId="61764230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A763E">
        <w:rPr>
          <w:rFonts w:ascii="Sylfaen" w:hAnsi="Sylfaen"/>
          <w:sz w:val="14"/>
          <w:szCs w:val="14"/>
          <w:lang w:val="en-US"/>
        </w:rPr>
        <w:t>1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7A99310E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1FBEE01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18E689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1597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B209231" w14:textId="77777777" w:rsidTr="00A508E2">
        <w:trPr>
          <w:trHeight w:val="101"/>
        </w:trPr>
        <w:tc>
          <w:tcPr>
            <w:tcW w:w="720" w:type="dxa"/>
          </w:tcPr>
          <w:p w14:paraId="0341A3B7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8325E87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61199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A53AB39" w14:textId="77777777" w:rsidTr="00A508E2">
        <w:trPr>
          <w:trHeight w:val="60"/>
        </w:trPr>
        <w:tc>
          <w:tcPr>
            <w:tcW w:w="720" w:type="dxa"/>
          </w:tcPr>
          <w:p w14:paraId="4B951730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A7632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D9438CA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2A64BD85" w14:textId="77777777" w:rsidTr="00A508E2">
        <w:trPr>
          <w:trHeight w:val="60"/>
        </w:trPr>
        <w:tc>
          <w:tcPr>
            <w:tcW w:w="720" w:type="dxa"/>
          </w:tcPr>
          <w:p w14:paraId="36DC7DB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CF2D9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15EE52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4076DC1C" w14:textId="77777777" w:rsidTr="00A508E2">
        <w:trPr>
          <w:trHeight w:val="60"/>
        </w:trPr>
        <w:tc>
          <w:tcPr>
            <w:tcW w:w="720" w:type="dxa"/>
          </w:tcPr>
          <w:p w14:paraId="75C7695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21EAA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33E8CC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27933B25" w14:textId="77777777" w:rsidTr="00A508E2">
        <w:trPr>
          <w:trHeight w:val="60"/>
        </w:trPr>
        <w:tc>
          <w:tcPr>
            <w:tcW w:w="720" w:type="dxa"/>
          </w:tcPr>
          <w:p w14:paraId="2AE6FDB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A9FD2E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6BEDEB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7133A053" w14:textId="77777777" w:rsidTr="00A508E2">
        <w:trPr>
          <w:trHeight w:val="60"/>
        </w:trPr>
        <w:tc>
          <w:tcPr>
            <w:tcW w:w="720" w:type="dxa"/>
          </w:tcPr>
          <w:p w14:paraId="5650CE0F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4FE0A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E80C7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0E7E569B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649A8198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66A7E5C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7150B884" w14:textId="77777777" w:rsidTr="000543D2">
        <w:trPr>
          <w:trHeight w:val="60"/>
        </w:trPr>
        <w:tc>
          <w:tcPr>
            <w:tcW w:w="720" w:type="dxa"/>
          </w:tcPr>
          <w:p w14:paraId="1FCD413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04BAAB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1E09F6C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59165CB" w14:textId="77777777" w:rsidTr="00A508E2">
        <w:trPr>
          <w:trHeight w:val="139"/>
        </w:trPr>
        <w:tc>
          <w:tcPr>
            <w:tcW w:w="720" w:type="dxa"/>
          </w:tcPr>
          <w:p w14:paraId="40C3885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851D96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70E2AEB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42049B4B" w14:textId="77777777" w:rsidTr="00A508E2">
        <w:trPr>
          <w:trHeight w:val="151"/>
        </w:trPr>
        <w:tc>
          <w:tcPr>
            <w:tcW w:w="720" w:type="dxa"/>
          </w:tcPr>
          <w:p w14:paraId="55FAF03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DE5529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A75BDF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6A473F" w14:textId="77777777" w:rsidTr="00A508E2">
        <w:trPr>
          <w:trHeight w:val="60"/>
        </w:trPr>
        <w:tc>
          <w:tcPr>
            <w:tcW w:w="720" w:type="dxa"/>
          </w:tcPr>
          <w:p w14:paraId="45C676C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C82ED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FB92FC4" w14:textId="77777777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14:paraId="405EF910" w14:textId="77777777" w:rsidTr="00A508E2">
        <w:trPr>
          <w:trHeight w:val="60"/>
        </w:trPr>
        <w:tc>
          <w:tcPr>
            <w:tcW w:w="720" w:type="dxa"/>
          </w:tcPr>
          <w:p w14:paraId="0E3C1BF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08E78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A642D6" w14:textId="640A23E4" w:rsidR="00A508E2" w:rsidRPr="002A763E" w:rsidRDefault="002A763E" w:rsidP="002F76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+</w:t>
            </w:r>
            <w:r w:rsidR="002F76F2">
              <w:rPr>
                <w:rFonts w:ascii="Sylfaen" w:hAnsi="Sylfaen"/>
                <w:sz w:val="14"/>
                <w:szCs w:val="14"/>
                <w:lang w:val="ka-GE"/>
              </w:rPr>
              <w:t>995 59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1</w:t>
            </w:r>
            <w:r w:rsidR="002F76F2">
              <w:rPr>
                <w:rFonts w:ascii="Sylfaen" w:hAnsi="Sylfaen"/>
                <w:sz w:val="14"/>
                <w:szCs w:val="14"/>
                <w:lang w:val="ka-GE"/>
              </w:rPr>
              <w:t>-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45</w:t>
            </w:r>
            <w:r w:rsidR="002F76F2">
              <w:rPr>
                <w:rFonts w:ascii="Sylfaen" w:hAnsi="Sylfaen"/>
                <w:sz w:val="14"/>
                <w:szCs w:val="14"/>
                <w:lang w:val="ka-GE"/>
              </w:rPr>
              <w:t>-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18</w:t>
            </w:r>
            <w:r w:rsidR="002F76F2">
              <w:rPr>
                <w:rFonts w:ascii="Sylfaen" w:hAnsi="Sylfaen"/>
                <w:sz w:val="14"/>
                <w:szCs w:val="14"/>
                <w:lang w:val="ka-GE"/>
              </w:rPr>
              <w:t>-7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0</w:t>
            </w:r>
          </w:p>
        </w:tc>
      </w:tr>
      <w:tr w:rsidR="00A508E2" w:rsidRPr="006C4D75" w14:paraId="0FF3BC7D" w14:textId="77777777" w:rsidTr="00A508E2">
        <w:trPr>
          <w:trHeight w:val="60"/>
        </w:trPr>
        <w:tc>
          <w:tcPr>
            <w:tcW w:w="720" w:type="dxa"/>
          </w:tcPr>
          <w:p w14:paraId="1685B54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873B4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FAFE1F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60A4EF7D" w14:textId="77777777" w:rsidTr="00A508E2">
        <w:trPr>
          <w:trHeight w:val="61"/>
        </w:trPr>
        <w:tc>
          <w:tcPr>
            <w:tcW w:w="720" w:type="dxa"/>
          </w:tcPr>
          <w:p w14:paraId="1492B6F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82EEDC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125DCA" w14:textId="3A9A3EE0" w:rsidR="00A508E2" w:rsidRPr="002A763E" w:rsidRDefault="002A763E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2A763E">
              <w:rPr>
                <w:rFonts w:ascii="Sylfaen" w:hAnsi="Sylfaen"/>
                <w:sz w:val="14"/>
                <w:szCs w:val="14"/>
                <w:lang w:val="en-US"/>
              </w:rPr>
              <w:t>nsaghinashvili@evex.ge</w:t>
            </w:r>
          </w:p>
        </w:tc>
      </w:tr>
      <w:tr w:rsidR="00A508E2" w:rsidRPr="006C4D75" w14:paraId="5EF66F06" w14:textId="77777777" w:rsidTr="00A508E2">
        <w:trPr>
          <w:trHeight w:val="87"/>
        </w:trPr>
        <w:tc>
          <w:tcPr>
            <w:tcW w:w="720" w:type="dxa"/>
          </w:tcPr>
          <w:p w14:paraId="328477D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6160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61B7B061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37B4FAAA" w14:textId="77777777" w:rsidTr="00A508E2">
        <w:trPr>
          <w:trHeight w:val="100"/>
        </w:trPr>
        <w:tc>
          <w:tcPr>
            <w:tcW w:w="720" w:type="dxa"/>
          </w:tcPr>
          <w:p w14:paraId="2F0E27B3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D15D4C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991569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439F1E5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35010AA0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015ED1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26CACC96" w14:textId="77777777" w:rsidTr="00A508E2">
        <w:trPr>
          <w:trHeight w:val="137"/>
        </w:trPr>
        <w:tc>
          <w:tcPr>
            <w:tcW w:w="720" w:type="dxa"/>
          </w:tcPr>
          <w:p w14:paraId="4A5CB69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D5B2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5E38095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26EC761" w14:textId="77777777" w:rsidTr="00A508E2">
        <w:trPr>
          <w:trHeight w:val="60"/>
        </w:trPr>
        <w:tc>
          <w:tcPr>
            <w:tcW w:w="720" w:type="dxa"/>
          </w:tcPr>
          <w:p w14:paraId="4D174DA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0A5A6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3BFD3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EACE021" w14:textId="77777777" w:rsidTr="00A508E2">
        <w:trPr>
          <w:trHeight w:val="60"/>
        </w:trPr>
        <w:tc>
          <w:tcPr>
            <w:tcW w:w="720" w:type="dxa"/>
          </w:tcPr>
          <w:p w14:paraId="2EE3B34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605E0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389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8609F21" w14:textId="77777777" w:rsidTr="00A508E2">
        <w:trPr>
          <w:trHeight w:val="60"/>
        </w:trPr>
        <w:tc>
          <w:tcPr>
            <w:tcW w:w="720" w:type="dxa"/>
          </w:tcPr>
          <w:p w14:paraId="791F453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FAFA9F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5119731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A56F204" w14:textId="77777777" w:rsidTr="00A508E2">
        <w:trPr>
          <w:trHeight w:val="74"/>
        </w:trPr>
        <w:tc>
          <w:tcPr>
            <w:tcW w:w="720" w:type="dxa"/>
          </w:tcPr>
          <w:p w14:paraId="0DC59F2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77D07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86617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2326967" w14:textId="77777777" w:rsidTr="00A508E2">
        <w:trPr>
          <w:trHeight w:val="99"/>
        </w:trPr>
        <w:tc>
          <w:tcPr>
            <w:tcW w:w="720" w:type="dxa"/>
          </w:tcPr>
          <w:p w14:paraId="248F7C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9842C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462CD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573E928" w14:textId="77777777" w:rsidTr="00A508E2">
        <w:trPr>
          <w:trHeight w:val="125"/>
        </w:trPr>
        <w:tc>
          <w:tcPr>
            <w:tcW w:w="720" w:type="dxa"/>
          </w:tcPr>
          <w:p w14:paraId="23026AA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C2B1D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2DFDF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9392A83" w14:textId="77777777" w:rsidTr="00A508E2">
        <w:trPr>
          <w:trHeight w:val="163"/>
        </w:trPr>
        <w:tc>
          <w:tcPr>
            <w:tcW w:w="720" w:type="dxa"/>
          </w:tcPr>
          <w:p w14:paraId="0AC47E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F43F499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D0B654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27849AA" w14:textId="77777777" w:rsidTr="00A508E2">
        <w:trPr>
          <w:trHeight w:val="105"/>
        </w:trPr>
        <w:tc>
          <w:tcPr>
            <w:tcW w:w="720" w:type="dxa"/>
          </w:tcPr>
          <w:p w14:paraId="4120B5A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EE5041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2DA799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2BC293F" w14:textId="77777777" w:rsidTr="00A508E2">
        <w:trPr>
          <w:trHeight w:val="60"/>
        </w:trPr>
        <w:tc>
          <w:tcPr>
            <w:tcW w:w="720" w:type="dxa"/>
          </w:tcPr>
          <w:p w14:paraId="7BAEB9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00ED9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A6D81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354D270" w14:textId="77777777" w:rsidTr="00A508E2">
        <w:trPr>
          <w:trHeight w:val="60"/>
        </w:trPr>
        <w:tc>
          <w:tcPr>
            <w:tcW w:w="720" w:type="dxa"/>
          </w:tcPr>
          <w:p w14:paraId="27870F4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21C3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E23D4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13E01F7" w14:textId="77777777" w:rsidTr="00A508E2">
        <w:trPr>
          <w:trHeight w:val="60"/>
        </w:trPr>
        <w:tc>
          <w:tcPr>
            <w:tcW w:w="720" w:type="dxa"/>
          </w:tcPr>
          <w:p w14:paraId="5819D4C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20491B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456CE8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5DCE913" w14:textId="77777777" w:rsidTr="00A508E2">
        <w:trPr>
          <w:trHeight w:val="85"/>
        </w:trPr>
        <w:tc>
          <w:tcPr>
            <w:tcW w:w="720" w:type="dxa"/>
          </w:tcPr>
          <w:p w14:paraId="42DE09F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3038A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F9EBE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06E628B1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6B3B6E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777CF3B7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F9EA2F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3"/>
      <w:bookmarkEnd w:id="4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3DF0F1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F5296A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6A98C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A74CE49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E1A89E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B2861E4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74049E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860409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F99DB1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C77923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23242E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3D140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6B35F2E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FB5A2F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463A16E1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D8C8935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3789D6E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5" w:name="OLE_LINK1"/>
      <w:bookmarkStart w:id="6" w:name="OLE_LINK2"/>
    </w:p>
    <w:p w14:paraId="553C635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5"/>
    <w:bookmarkEnd w:id="6"/>
    <w:p w14:paraId="08BD0842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ევექსის ჰოსპიტლები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“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-სათვის სამეურნეო საქონლის მიწოდების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lastRenderedPageBreak/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56F29029" w14:textId="67087B1B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DC36AD">
        <w:rPr>
          <w:rFonts w:ascii="Sylfaen" w:hAnsi="Sylfaen"/>
          <w:sz w:val="14"/>
          <w:szCs w:val="14"/>
          <w:lang w:val="ka-GE"/>
        </w:rPr>
        <w:t>20</w:t>
      </w:r>
      <w:r w:rsidR="00DC36AD" w:rsidRPr="00DC36AD">
        <w:rPr>
          <w:rFonts w:ascii="Sylfaen" w:hAnsi="Sylfaen"/>
          <w:sz w:val="14"/>
          <w:szCs w:val="14"/>
          <w:lang w:val="ka-GE"/>
        </w:rPr>
        <w:t>2</w:t>
      </w:r>
      <w:r w:rsidR="002A763E">
        <w:rPr>
          <w:rFonts w:ascii="Sylfaen" w:hAnsi="Sylfaen"/>
          <w:sz w:val="14"/>
          <w:szCs w:val="14"/>
          <w:lang w:val="en-US"/>
        </w:rPr>
        <w:t>1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29159F9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D35809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8923615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C31A3AF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17616B8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0F671D19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1D3EFA6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A9D632F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2F2DE8A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7A502427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F87EC1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C784AC6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3DD97ED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BE41A68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8D5DDD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FADA8E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435672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C4319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4AE6A0E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2787F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19798E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FD2643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55A3FB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24BDA69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306DEC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99E28C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3902182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B6234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217DFB31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91A52A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01E0BD70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5D0282A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DA188C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79085F7A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43C5D4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0092F4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B66B74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E917FB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EDCC15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5F1A26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1F069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F07F39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F191F5B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1D4B9AF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8E416F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151B18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614AA4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E14DA">
        <w:rPr>
          <w:rFonts w:ascii="Sylfaen" w:hAnsi="Sylfaen" w:cs="LitNusx"/>
          <w:sz w:val="14"/>
          <w:szCs w:val="14"/>
          <w:lang w:val="ka-GE"/>
        </w:rPr>
        <w:t>9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4E14DA">
        <w:rPr>
          <w:rFonts w:ascii="Sylfaen" w:hAnsi="Sylfaen" w:cs="LitNusx"/>
          <w:sz w:val="14"/>
          <w:szCs w:val="14"/>
          <w:lang w:val="ka-GE"/>
        </w:rPr>
        <w:t>ოთხმოცდა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1D4AFD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76AD3B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84858E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A86D4CE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519EC29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9C204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A90171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14D1D30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5098691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20452C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7AE8515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D856786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41E16642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F1CBF0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CD858B7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2D025B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644CBE1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84E591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0BDC0B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A963C9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0A025AF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AD26B77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71733F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5F088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54D64E2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80E95D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8855B4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F0C232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3FADD0B5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A2C907D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AAFD1FE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617DB2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C3F7E3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ADA31B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FB3021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165067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BB5438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ECF63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ADE00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D78AD7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9A43D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CD4333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3BEAC6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4E91EA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498C5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9A9F41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4DC67C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868ED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323B6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C17CDD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840E348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5C3F4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9F3BBB8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75352C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9859CB8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5DA207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1CB5C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47725E8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59F6041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167B" w14:textId="77777777" w:rsidR="005B4764" w:rsidRDefault="005B4764">
      <w:r>
        <w:separator/>
      </w:r>
    </w:p>
  </w:endnote>
  <w:endnote w:type="continuationSeparator" w:id="0">
    <w:p w14:paraId="71DF26A8" w14:textId="77777777" w:rsidR="005B4764" w:rsidRDefault="005B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A3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3673AA7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2A41CBC5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393319C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F129" w14:textId="77777777" w:rsidR="005B4764" w:rsidRDefault="005B4764">
      <w:r>
        <w:separator/>
      </w:r>
    </w:p>
  </w:footnote>
  <w:footnote w:type="continuationSeparator" w:id="0">
    <w:p w14:paraId="6C99BE51" w14:textId="77777777" w:rsidR="005B4764" w:rsidRDefault="005B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8B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A6E700D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63E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B4764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AB0A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12</cp:revision>
  <dcterms:created xsi:type="dcterms:W3CDTF">2019-03-07T21:57:00Z</dcterms:created>
  <dcterms:modified xsi:type="dcterms:W3CDTF">2021-10-20T11:57:00Z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